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FF3368" w:rsidRPr="00C50BDC" w14:paraId="0833938A" w14:textId="77777777" w:rsidTr="00C50BDC">
        <w:trPr>
          <w:trHeight w:val="134"/>
        </w:trPr>
        <w:tc>
          <w:tcPr>
            <w:tcW w:w="7479" w:type="dxa"/>
            <w:shd w:val="clear" w:color="auto" w:fill="auto"/>
            <w:hideMark/>
          </w:tcPr>
          <w:p w14:paraId="4B90AC6C" w14:textId="6A1F1E31" w:rsidR="00FF3368" w:rsidRPr="00C50BDC" w:rsidRDefault="00FF3368" w:rsidP="00FF336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CONCURSO PÚBLICO Nº 0</w:t>
            </w:r>
            <w:r w:rsidR="001659FA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1/2023 - EXTRATO DO EDITAL Nº 0</w:t>
            </w:r>
            <w:r w:rsidR="00C52D6C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5</w:t>
            </w:r>
            <w:r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/2023</w:t>
            </w:r>
          </w:p>
        </w:tc>
      </w:tr>
      <w:tr w:rsidR="00FF3368" w:rsidRPr="00C50BDC" w14:paraId="1AC9E4B1" w14:textId="77777777" w:rsidTr="00C50BDC">
        <w:trPr>
          <w:trHeight w:val="92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DF1D7C" w14:textId="77777777" w:rsidR="00C50BDC" w:rsidRDefault="00C50BDC" w:rsidP="00C76B0C">
            <w:pPr>
              <w:jc w:val="both"/>
              <w:rPr>
                <w:ins w:id="0" w:author="Administração" w:date="2023-05-31T08:37:00Z"/>
                <w:rFonts w:ascii="Bookman Old Style" w:hAnsi="Bookman Old Style" w:cstheme="minorHAnsi"/>
                <w:color w:val="000000" w:themeColor="text1"/>
                <w:sz w:val="24"/>
                <w:szCs w:val="24"/>
                <w:lang w:val="pt-PT"/>
              </w:rPr>
            </w:pPr>
          </w:p>
          <w:p w14:paraId="2F7B041A" w14:textId="77777777" w:rsidR="00C50BDC" w:rsidRDefault="00C50BDC" w:rsidP="00C76B0C">
            <w:pPr>
              <w:jc w:val="both"/>
              <w:rPr>
                <w:ins w:id="1" w:author="Administração" w:date="2023-05-31T08:37:00Z"/>
                <w:rFonts w:ascii="Bookman Old Style" w:hAnsi="Bookman Old Style" w:cstheme="minorHAnsi"/>
                <w:color w:val="000000" w:themeColor="text1"/>
                <w:sz w:val="24"/>
                <w:szCs w:val="24"/>
                <w:lang w:val="pt-PT"/>
              </w:rPr>
            </w:pPr>
          </w:p>
          <w:p w14:paraId="1D591C0F" w14:textId="77777777" w:rsidR="00C50BDC" w:rsidRDefault="00FF3368" w:rsidP="00C76B0C">
            <w:pPr>
              <w:jc w:val="both"/>
              <w:rPr>
                <w:ins w:id="2" w:author="Administração" w:date="2023-05-31T08:37:00Z"/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C50BDC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pt-PT"/>
              </w:rPr>
              <w:t xml:space="preserve">O </w:t>
            </w:r>
            <w:r w:rsidRPr="00C50BDC"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lang w:val="pt-PT"/>
              </w:rPr>
              <w:t>Município de Formosa do Sul/SC,</w:t>
            </w:r>
            <w:r w:rsidR="00C52D6C" w:rsidRPr="00C50BDC"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r w:rsidR="00C52D6C" w:rsidRPr="00C50BDC">
              <w:rPr>
                <w:rFonts w:ascii="Bookman Old Style" w:hAnsi="Bookman Old Style" w:cstheme="minorHAnsi"/>
                <w:sz w:val="24"/>
                <w:szCs w:val="24"/>
              </w:rPr>
              <w:t xml:space="preserve">por meio de seu representante legal, </w:t>
            </w:r>
            <w:r w:rsidR="00C52D6C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torna público</w:t>
            </w:r>
            <w:r w:rsidR="00C76B0C" w:rsidRPr="00C50BDC">
              <w:rPr>
                <w:rFonts w:ascii="Bookman Old Style" w:hAnsi="Bookman Old Style" w:cstheme="minorHAnsi"/>
                <w:sz w:val="24"/>
                <w:szCs w:val="24"/>
              </w:rPr>
              <w:t>, através deste extrato,</w:t>
            </w:r>
            <w:r w:rsidR="00C52D6C" w:rsidRPr="00C50BDC">
              <w:rPr>
                <w:rFonts w:ascii="Bookman Old Style" w:hAnsi="Bookman Old Style" w:cstheme="minorHAnsi"/>
                <w:sz w:val="24"/>
                <w:szCs w:val="24"/>
              </w:rPr>
              <w:t xml:space="preserve"> que o edital contendo a homologação definitiva das inscrições</w:t>
            </w:r>
            <w:r w:rsidR="00C52D6C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</w:t>
            </w:r>
            <w:r w:rsidR="00C52D6C" w:rsidRPr="00C50BDC">
              <w:rPr>
                <w:rFonts w:ascii="Bookman Old Style" w:hAnsi="Bookman Old Style" w:cstheme="minorHAnsi"/>
                <w:sz w:val="24"/>
                <w:szCs w:val="24"/>
              </w:rPr>
              <w:t>e informações relativas à publicação do gabarito preliminar (</w:t>
            </w:r>
            <w:r w:rsidR="00C52D6C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05/06/2023</w:t>
            </w:r>
            <w:r w:rsidR="00C52D6C" w:rsidRPr="00C50BDC">
              <w:rPr>
                <w:rFonts w:ascii="Bookman Old Style" w:hAnsi="Bookman Old Style" w:cstheme="minorHAnsi"/>
                <w:sz w:val="24"/>
                <w:szCs w:val="24"/>
              </w:rPr>
              <w:t>), interposição de recursos e vista de prova padrão (</w:t>
            </w:r>
            <w:r w:rsidR="00C52D6C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06 a 09/06/2023</w:t>
            </w:r>
            <w:r w:rsidR="00C52D6C" w:rsidRPr="00C50BDC">
              <w:rPr>
                <w:rFonts w:ascii="Bookman Old Style" w:hAnsi="Bookman Old Style" w:cstheme="minorHAnsi"/>
                <w:sz w:val="24"/>
                <w:szCs w:val="24"/>
              </w:rPr>
              <w:t>)</w:t>
            </w:r>
            <w:r w:rsidR="00C76B0C" w:rsidRPr="00C50BDC">
              <w:rPr>
                <w:rFonts w:ascii="Bookman Old Style" w:hAnsi="Bookman Old Style" w:cstheme="minorHAnsi"/>
                <w:sz w:val="24"/>
                <w:szCs w:val="24"/>
              </w:rPr>
              <w:t xml:space="preserve"> e</w:t>
            </w:r>
            <w:r w:rsidR="00C52D6C" w:rsidRPr="00C50BDC">
              <w:rPr>
                <w:rFonts w:ascii="Bookman Old Style" w:hAnsi="Bookman Old Style" w:cstheme="minorHAnsi"/>
                <w:sz w:val="24"/>
                <w:szCs w:val="24"/>
              </w:rPr>
              <w:t xml:space="preserve"> leitura de cartões (</w:t>
            </w:r>
            <w:r w:rsidR="00C57E0F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15</w:t>
            </w:r>
            <w:r w:rsidR="00C52D6C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/</w:t>
            </w:r>
            <w:r w:rsidR="00C57E0F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06</w:t>
            </w:r>
            <w:r w:rsidR="00C52D6C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/</w:t>
            </w:r>
            <w:r w:rsidR="00C57E0F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2023</w:t>
            </w:r>
            <w:r w:rsidR="00C52D6C" w:rsidRPr="00C50BDC">
              <w:rPr>
                <w:rFonts w:ascii="Bookman Old Style" w:hAnsi="Bookman Old Style" w:cstheme="minorHAnsi"/>
                <w:sz w:val="24"/>
                <w:szCs w:val="24"/>
              </w:rPr>
              <w:t xml:space="preserve">), </w:t>
            </w:r>
            <w:r w:rsidR="00C52D6C" w:rsidRPr="00C50BDC">
              <w:rPr>
                <w:rFonts w:ascii="Bookman Old Style" w:hAnsi="Bookman Old Style" w:cstheme="minorHAnsi"/>
                <w:bCs/>
                <w:sz w:val="24"/>
                <w:szCs w:val="24"/>
              </w:rPr>
              <w:t>encontra-se disponível para consulta</w:t>
            </w:r>
            <w:r w:rsidR="00C52D6C" w:rsidRPr="00C50BDC">
              <w:rPr>
                <w:rFonts w:ascii="Bookman Old Style" w:hAnsi="Bookman Old Style" w:cstheme="minorHAnsi"/>
                <w:sz w:val="24"/>
                <w:szCs w:val="24"/>
              </w:rPr>
              <w:t xml:space="preserve"> nos </w:t>
            </w:r>
            <w:r w:rsidR="00C52D6C" w:rsidRPr="00C50BDC">
              <w:rPr>
                <w:rFonts w:ascii="Bookman Old Style" w:hAnsi="Bookman Old Style" w:cstheme="minorHAnsi"/>
                <w:i/>
                <w:sz w:val="24"/>
                <w:szCs w:val="24"/>
              </w:rPr>
              <w:t>sites</w:t>
            </w:r>
            <w:r w:rsidR="00C57E0F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</w:t>
            </w:r>
            <w:hyperlink r:id="rId5" w:history="1">
              <w:r w:rsidR="00C57E0F" w:rsidRPr="00C50BDC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</w:rPr>
                <w:t>www.formosa.sc.gov.br</w:t>
              </w:r>
            </w:hyperlink>
            <w:r w:rsidR="00C57E0F" w:rsidRPr="00C50BD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hyperlink r:id="rId6" w:history="1">
              <w:r w:rsidR="00C76B0C" w:rsidRPr="00C50BDC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</w:rPr>
                <w:t>www.diariomunicipal.sc.gov.br</w:t>
              </w:r>
            </w:hyperlink>
            <w:r w:rsidR="00C76B0C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</w:t>
            </w:r>
            <w:r w:rsidR="00C52D6C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e</w:t>
            </w:r>
            <w:r w:rsidR="00C57E0F"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</w:t>
            </w:r>
            <w:hyperlink r:id="rId7" w:history="1">
              <w:r w:rsidR="00C57E0F" w:rsidRPr="00C50BDC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</w:rPr>
                <w:t>www.objetivas.com.br</w:t>
              </w:r>
            </w:hyperlink>
            <w:r w:rsidR="00C52D6C" w:rsidRPr="00C50BDC">
              <w:rPr>
                <w:rFonts w:ascii="Bookman Old Style" w:hAnsi="Bookman Old Style" w:cstheme="minorHAnsi"/>
                <w:sz w:val="24"/>
                <w:szCs w:val="24"/>
              </w:rPr>
              <w:t>.</w:t>
            </w:r>
            <w:r w:rsidR="00C57E0F" w:rsidRPr="00C50BDC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</w:t>
            </w:r>
          </w:p>
          <w:p w14:paraId="62ED7C15" w14:textId="77777777" w:rsidR="00C50BDC" w:rsidRDefault="00C50BDC" w:rsidP="00C76B0C">
            <w:pPr>
              <w:jc w:val="both"/>
              <w:rPr>
                <w:ins w:id="3" w:author="Administração" w:date="2023-05-31T08:38:00Z"/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14:paraId="4BBE253E" w14:textId="77777777" w:rsidR="00C50BDC" w:rsidRDefault="00C50BDC" w:rsidP="00C76B0C">
            <w:pPr>
              <w:jc w:val="both"/>
              <w:rPr>
                <w:ins w:id="4" w:author="Administração" w:date="2023-05-31T08:39:00Z"/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14:paraId="0AE0FB97" w14:textId="77777777" w:rsidR="00C50BDC" w:rsidRDefault="00C50BDC" w:rsidP="00C76B0C">
            <w:pPr>
              <w:jc w:val="both"/>
              <w:rPr>
                <w:ins w:id="5" w:author="Administração" w:date="2023-05-31T08:38:00Z"/>
                <w:rFonts w:ascii="Bookman Old Style" w:hAnsi="Bookman Old Style" w:cstheme="minorHAnsi"/>
                <w:bCs/>
                <w:sz w:val="24"/>
                <w:szCs w:val="24"/>
              </w:rPr>
            </w:pPr>
            <w:bookmarkStart w:id="6" w:name="_GoBack"/>
            <w:bookmarkEnd w:id="6"/>
          </w:p>
          <w:p w14:paraId="58A79FC7" w14:textId="2793B1F8" w:rsidR="00C50BDC" w:rsidRDefault="00C50BDC" w:rsidP="00C50BDC">
            <w:pPr>
              <w:jc w:val="center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C50BDC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JORGE ANTONIO COMUNELLO</w:t>
            </w:r>
            <w:r w:rsidR="00C57E0F" w:rsidRPr="00C50BDC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,</w:t>
            </w:r>
          </w:p>
          <w:p w14:paraId="68576481" w14:textId="77777777" w:rsidR="00C50BDC" w:rsidRDefault="00C57E0F" w:rsidP="00C50BDC">
            <w:pPr>
              <w:jc w:val="center"/>
              <w:rPr>
                <w:ins w:id="7" w:author="Administração" w:date="2023-05-31T08:38:00Z"/>
                <w:rFonts w:ascii="Bookman Old Style" w:hAnsi="Bookman Old Style" w:cstheme="minorHAnsi"/>
                <w:sz w:val="24"/>
                <w:szCs w:val="24"/>
              </w:rPr>
            </w:pPr>
            <w:r w:rsidRPr="00C50BDC">
              <w:rPr>
                <w:rFonts w:ascii="Bookman Old Style" w:hAnsi="Bookman Old Style" w:cstheme="minorHAnsi"/>
                <w:sz w:val="24"/>
                <w:szCs w:val="24"/>
              </w:rPr>
              <w:t>Prefeito Municipal</w:t>
            </w:r>
            <w:r w:rsidRPr="00C50BDC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 xml:space="preserve"> </w:t>
            </w:r>
            <w:r w:rsidR="00C52D6C" w:rsidRPr="00C50BDC">
              <w:rPr>
                <w:rFonts w:ascii="Bookman Old Style" w:hAnsi="Bookman Old Style" w:cstheme="minorHAnsi"/>
                <w:sz w:val="24"/>
                <w:szCs w:val="24"/>
              </w:rPr>
              <w:t>Execução</w:t>
            </w:r>
          </w:p>
          <w:p w14:paraId="4EB2D04C" w14:textId="77777777" w:rsidR="00C50BDC" w:rsidRDefault="00C50BDC" w:rsidP="00C50BDC">
            <w:pPr>
              <w:jc w:val="center"/>
              <w:rPr>
                <w:ins w:id="8" w:author="Administração" w:date="2023-05-31T08:38:00Z"/>
                <w:rFonts w:ascii="Bookman Old Style" w:hAnsi="Bookman Old Style" w:cstheme="minorHAnsi"/>
                <w:sz w:val="24"/>
                <w:szCs w:val="24"/>
              </w:rPr>
            </w:pPr>
          </w:p>
          <w:p w14:paraId="3CEDD3BE" w14:textId="77777777" w:rsidR="00C50BDC" w:rsidRDefault="00C50BDC" w:rsidP="00C50BDC">
            <w:pPr>
              <w:jc w:val="center"/>
              <w:rPr>
                <w:ins w:id="9" w:author="Administração" w:date="2023-05-31T08:38:00Z"/>
                <w:rFonts w:ascii="Bookman Old Style" w:hAnsi="Bookman Old Style" w:cstheme="minorHAnsi"/>
                <w:sz w:val="24"/>
                <w:szCs w:val="24"/>
              </w:rPr>
            </w:pPr>
          </w:p>
          <w:p w14:paraId="3DAFC29D" w14:textId="7BB7A145" w:rsidR="00FF3368" w:rsidRPr="00C50BDC" w:rsidRDefault="00C52D6C" w:rsidP="00C76B0C">
            <w:pPr>
              <w:jc w:val="both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del w:id="10" w:author="Administração" w:date="2023-05-31T08:38:00Z">
              <w:r w:rsidRPr="00C50BDC" w:rsidDel="00C50BDC">
                <w:rPr>
                  <w:rFonts w:ascii="Bookman Old Style" w:hAnsi="Bookman Old Style" w:cstheme="minorHAnsi"/>
                  <w:sz w:val="24"/>
                  <w:szCs w:val="24"/>
                </w:rPr>
                <w:delText>:</w:delText>
              </w:r>
            </w:del>
            <w:proofErr w:type="gramStart"/>
            <w:r w:rsidRPr="00C50BDC">
              <w:rPr>
                <w:rFonts w:ascii="Bookman Old Style" w:hAnsi="Bookman Old Style" w:cstheme="minorHAnsi"/>
                <w:b/>
                <w:sz w:val="24"/>
                <w:szCs w:val="24"/>
              </w:rPr>
              <w:t>Objetiva Concursos</w:t>
            </w:r>
            <w:proofErr w:type="gramEnd"/>
            <w:r w:rsidRPr="00C50BDC">
              <w:rPr>
                <w:rFonts w:ascii="Bookman Old Style" w:hAnsi="Bookman Old Style" w:cstheme="minorHAnsi"/>
                <w:bCs/>
                <w:sz w:val="24"/>
                <w:szCs w:val="24"/>
              </w:rPr>
              <w:t>.</w:t>
            </w:r>
          </w:p>
        </w:tc>
      </w:tr>
    </w:tbl>
    <w:p w14:paraId="4E57241B" w14:textId="77777777" w:rsidR="008A7A76" w:rsidRDefault="00C50BDC"/>
    <w:sectPr w:rsidR="008A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68"/>
    <w:rsid w:val="00012EEA"/>
    <w:rsid w:val="00150B1A"/>
    <w:rsid w:val="001659FA"/>
    <w:rsid w:val="004514D6"/>
    <w:rsid w:val="006F38CD"/>
    <w:rsid w:val="008B1A62"/>
    <w:rsid w:val="00A818F0"/>
    <w:rsid w:val="00C50BDC"/>
    <w:rsid w:val="00C52D6C"/>
    <w:rsid w:val="00C57E0F"/>
    <w:rsid w:val="00C76B0C"/>
    <w:rsid w:val="00D776E3"/>
    <w:rsid w:val="00E74563"/>
    <w:rsid w:val="00F86E66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8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F336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unhideWhenUsed/>
    <w:rsid w:val="00C52D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2D6C"/>
  </w:style>
  <w:style w:type="character" w:customStyle="1" w:styleId="TextodecomentrioChar">
    <w:name w:val="Texto de comentário Char"/>
    <w:basedOn w:val="Fontepargpadro"/>
    <w:link w:val="Textodecomentrio"/>
    <w:uiPriority w:val="99"/>
    <w:rsid w:val="00C52D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E0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B0C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45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F336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unhideWhenUsed/>
    <w:rsid w:val="00C52D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2D6C"/>
  </w:style>
  <w:style w:type="character" w:customStyle="1" w:styleId="TextodecomentrioChar">
    <w:name w:val="Texto de comentário Char"/>
    <w:basedOn w:val="Fontepargpadro"/>
    <w:link w:val="Textodecomentrio"/>
    <w:uiPriority w:val="99"/>
    <w:rsid w:val="00C52D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E0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B0C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45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jetiva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hyperlink" Target="http://www.formos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Fochesatto</dc:creator>
  <cp:lastModifiedBy>Administração</cp:lastModifiedBy>
  <cp:revision>3</cp:revision>
  <dcterms:created xsi:type="dcterms:W3CDTF">2023-05-31T11:36:00Z</dcterms:created>
  <dcterms:modified xsi:type="dcterms:W3CDTF">2023-05-31T11:39:00Z</dcterms:modified>
</cp:coreProperties>
</file>